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483D9" w14:textId="77777777" w:rsidR="00E32458" w:rsidRDefault="00D87171">
      <w:pPr>
        <w:rPr>
          <w:rFonts w:ascii="PT Serif Caption" w:hAnsi="PT Serif Caption"/>
          <w:sz w:val="48"/>
          <w:szCs w:val="48"/>
        </w:rPr>
      </w:pPr>
      <w:r w:rsidRPr="00D87171">
        <w:rPr>
          <w:rFonts w:ascii="PT Serif Caption" w:hAnsi="PT Serif Caption"/>
          <w:noProof/>
          <w:sz w:val="48"/>
          <w:szCs w:val="48"/>
        </w:rPr>
        <w:drawing>
          <wp:anchor distT="0" distB="0" distL="114300" distR="114300" simplePos="0" relativeHeight="251658240" behindDoc="0" locked="0" layoutInCell="1" allowOverlap="1" wp14:anchorId="317E0AF1" wp14:editId="534F4BC1">
            <wp:simplePos x="0" y="0"/>
            <wp:positionH relativeFrom="column">
              <wp:posOffset>1458595</wp:posOffset>
            </wp:positionH>
            <wp:positionV relativeFrom="paragraph">
              <wp:posOffset>272</wp:posOffset>
            </wp:positionV>
            <wp:extent cx="2764790" cy="1466850"/>
            <wp:effectExtent l="0" t="0" r="0" b="0"/>
            <wp:wrapTopAndBottom/>
            <wp:docPr id="2144447247"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447247" name="Picture 1" descr="A black background with a black square&#10;&#10;Description automatically generated with medium confidence"/>
                    <pic:cNvPicPr/>
                  </pic:nvPicPr>
                  <pic:blipFill rotWithShape="1">
                    <a:blip r:embed="rId5" cstate="print">
                      <a:extLst>
                        <a:ext uri="{28A0092B-C50C-407E-A947-70E740481C1C}">
                          <a14:useLocalDpi xmlns:a14="http://schemas.microsoft.com/office/drawing/2010/main" val="0"/>
                        </a:ext>
                      </a:extLst>
                    </a:blip>
                    <a:srcRect l="5558" t="7941" r="4774" b="9555"/>
                    <a:stretch/>
                  </pic:blipFill>
                  <pic:spPr bwMode="auto">
                    <a:xfrm>
                      <a:off x="0" y="0"/>
                      <a:ext cx="2764790" cy="1466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2458">
        <w:rPr>
          <w:rFonts w:ascii="PT Serif Caption" w:hAnsi="PT Serif Caption"/>
          <w:sz w:val="48"/>
          <w:szCs w:val="48"/>
        </w:rPr>
        <w:t xml:space="preserve"> </w:t>
      </w:r>
    </w:p>
    <w:p w14:paraId="40298205" w14:textId="7BBC8BFE" w:rsidR="003A51C4" w:rsidRPr="00AC1E08" w:rsidRDefault="00D87171" w:rsidP="008C596C">
      <w:pPr>
        <w:pStyle w:val="Title"/>
      </w:pPr>
      <w:r w:rsidRPr="00AC1E08">
        <w:t>Our Sustainability Policy</w:t>
      </w:r>
    </w:p>
    <w:p w14:paraId="20D735CC" w14:textId="77777777" w:rsidR="00E32458" w:rsidRPr="00AC1E08" w:rsidRDefault="00E32458" w:rsidP="001D5640">
      <w:pPr>
        <w:jc w:val="both"/>
        <w:rPr>
          <w:rFonts w:ascii="PT Serif Caption" w:hAnsi="PT Serif Caption"/>
          <w:sz w:val="36"/>
          <w:szCs w:val="36"/>
        </w:rPr>
      </w:pPr>
    </w:p>
    <w:p w14:paraId="10B3C57D" w14:textId="6D1B7E15" w:rsidR="001D5640" w:rsidRPr="00AC1E08" w:rsidRDefault="001D5640" w:rsidP="001D5640">
      <w:pPr>
        <w:pStyle w:val="Heading1"/>
      </w:pPr>
      <w:r w:rsidRPr="00AC1E08">
        <w:t>Introduction</w:t>
      </w:r>
    </w:p>
    <w:p w14:paraId="71E85C51" w14:textId="067F8BEE" w:rsidR="00E32458" w:rsidRPr="00AC1E08" w:rsidRDefault="00E32458" w:rsidP="00E32458">
      <w:pPr>
        <w:jc w:val="both"/>
        <w:rPr>
          <w:rFonts w:ascii="PT Serif Caption" w:hAnsi="PT Serif Caption"/>
        </w:rPr>
      </w:pPr>
      <w:r w:rsidRPr="00AC1E08">
        <w:rPr>
          <w:rFonts w:ascii="PT Serif Caption" w:hAnsi="PT Serif Caption"/>
        </w:rPr>
        <w:t xml:space="preserve">Found in the heart of Glasgow the University of Strathclyde Students Association or Strath Union seeks to place students at the heart of </w:t>
      </w:r>
      <w:r w:rsidR="00A53E5A" w:rsidRPr="00AC1E08">
        <w:rPr>
          <w:rFonts w:ascii="PT Serif Caption" w:hAnsi="PT Serif Caption"/>
        </w:rPr>
        <w:t xml:space="preserve">life at </w:t>
      </w:r>
      <w:r w:rsidRPr="00AC1E08">
        <w:rPr>
          <w:rFonts w:ascii="PT Serif Caption" w:hAnsi="PT Serif Caption"/>
        </w:rPr>
        <w:t xml:space="preserve">Strathclyde through representation, sport, clubs, societies, support, socialising, and anything that is a priority for student life during their time at Strathclyde. </w:t>
      </w:r>
    </w:p>
    <w:p w14:paraId="7A2A84AF" w14:textId="77777777" w:rsidR="00E32458" w:rsidRPr="00AC1E08" w:rsidRDefault="00E32458" w:rsidP="00E32458">
      <w:pPr>
        <w:jc w:val="both"/>
        <w:rPr>
          <w:rFonts w:ascii="PT Serif Caption" w:hAnsi="PT Serif Caption"/>
        </w:rPr>
      </w:pPr>
    </w:p>
    <w:p w14:paraId="506D8322" w14:textId="5B0903BD" w:rsidR="00E86C35" w:rsidRPr="00AC1E08" w:rsidRDefault="00E32458" w:rsidP="00E32458">
      <w:pPr>
        <w:jc w:val="both"/>
        <w:rPr>
          <w:ins w:id="0" w:author="Markus Hiemann" w:date="2023-12-13T11:30:00Z"/>
          <w:rFonts w:ascii="PT Serif Caption" w:hAnsi="PT Serif Caption"/>
        </w:rPr>
      </w:pPr>
      <w:r w:rsidRPr="00AC1E08">
        <w:rPr>
          <w:rFonts w:ascii="PT Serif Caption" w:hAnsi="PT Serif Caption"/>
        </w:rPr>
        <w:t>Sustainability is at the core of what we do however we acknowledge the climate emergency and that</w:t>
      </w:r>
      <w:r w:rsidR="003D1B49" w:rsidRPr="00AC1E08">
        <w:rPr>
          <w:rFonts w:ascii="PT Serif Caption" w:hAnsi="PT Serif Caption"/>
        </w:rPr>
        <w:t xml:space="preserve"> there is always room for improve</w:t>
      </w:r>
      <w:r w:rsidR="00E86C35" w:rsidRPr="00BA76C5">
        <w:rPr>
          <w:rFonts w:ascii="PT Serif Caption" w:hAnsi="PT Serif Caption"/>
        </w:rPr>
        <w:t>ment</w:t>
      </w:r>
      <w:r w:rsidRPr="00AC1E08">
        <w:rPr>
          <w:rFonts w:ascii="PT Serif Caption" w:hAnsi="PT Serif Caption"/>
        </w:rPr>
        <w:t xml:space="preserve">. </w:t>
      </w:r>
      <w:proofErr w:type="gramStart"/>
      <w:r w:rsidRPr="00AC1E08">
        <w:rPr>
          <w:rFonts w:ascii="PT Serif Caption" w:hAnsi="PT Serif Caption"/>
        </w:rPr>
        <w:t>In light of</w:t>
      </w:r>
      <w:proofErr w:type="gramEnd"/>
      <w:r w:rsidRPr="00AC1E08">
        <w:rPr>
          <w:rFonts w:ascii="PT Serif Caption" w:hAnsi="PT Serif Caption"/>
        </w:rPr>
        <w:t xml:space="preserve"> the climate emergency Strath Union </w:t>
      </w:r>
      <w:r w:rsidR="00E86C35" w:rsidRPr="00AC1E08">
        <w:rPr>
          <w:rFonts w:ascii="PT Serif Caption" w:hAnsi="PT Serif Caption"/>
        </w:rPr>
        <w:t>agreed two key priorities, first is the reduction of our environmental carbon footprint and second is to consider sustainability across each of our activities</w:t>
      </w:r>
      <w:r w:rsidRPr="00AC1E08">
        <w:rPr>
          <w:rFonts w:ascii="PT Serif Caption" w:hAnsi="PT Serif Caption"/>
        </w:rPr>
        <w:t xml:space="preserve">. </w:t>
      </w:r>
    </w:p>
    <w:p w14:paraId="4C31381E" w14:textId="26601E0C" w:rsidR="00E32458" w:rsidRPr="00AC1E08" w:rsidRDefault="001D5640" w:rsidP="00E32458">
      <w:pPr>
        <w:jc w:val="both"/>
        <w:rPr>
          <w:rFonts w:ascii="PT Serif Caption" w:hAnsi="PT Serif Caption"/>
        </w:rPr>
      </w:pPr>
      <w:r w:rsidRPr="00AC1E08">
        <w:rPr>
          <w:rFonts w:ascii="PT Serif Caption" w:hAnsi="PT Serif Caption"/>
        </w:rPr>
        <w:t xml:space="preserve">This policy was created for students, staff, volunteers, and anyone who interacts with the Union in a physical or virtual way. Listed below is how the </w:t>
      </w:r>
      <w:proofErr w:type="gramStart"/>
      <w:r w:rsidRPr="00AC1E08">
        <w:rPr>
          <w:rFonts w:ascii="PT Serif Caption" w:hAnsi="PT Serif Caption"/>
        </w:rPr>
        <w:t>students</w:t>
      </w:r>
      <w:proofErr w:type="gramEnd"/>
      <w:r w:rsidRPr="00AC1E08">
        <w:rPr>
          <w:rFonts w:ascii="PT Serif Caption" w:hAnsi="PT Serif Caption"/>
        </w:rPr>
        <w:t xml:space="preserve"> union aims to address sustainability and the climate crisis going forward. </w:t>
      </w:r>
    </w:p>
    <w:p w14:paraId="1742AB32" w14:textId="77777777" w:rsidR="00E32458" w:rsidRPr="00AC1E08" w:rsidRDefault="00E32458" w:rsidP="00E32458">
      <w:pPr>
        <w:jc w:val="both"/>
        <w:rPr>
          <w:rFonts w:ascii="PT Serif Caption" w:hAnsi="PT Serif Caption"/>
          <w:sz w:val="22"/>
          <w:szCs w:val="22"/>
        </w:rPr>
      </w:pPr>
    </w:p>
    <w:p w14:paraId="398FDA75" w14:textId="3DBB0AE4" w:rsidR="00A53E5A" w:rsidRPr="00AC1E08" w:rsidRDefault="001D5640" w:rsidP="001D5640">
      <w:pPr>
        <w:pStyle w:val="Heading2"/>
      </w:pPr>
      <w:r w:rsidRPr="00AC1E08">
        <w:t>Community</w:t>
      </w:r>
    </w:p>
    <w:p w14:paraId="0E4FDE32" w14:textId="416B6F6A" w:rsidR="001D5640" w:rsidRPr="00AC1E08" w:rsidRDefault="003D1B49" w:rsidP="003D1B49">
      <w:pPr>
        <w:pStyle w:val="ListParagraph"/>
        <w:numPr>
          <w:ilvl w:val="0"/>
          <w:numId w:val="2"/>
        </w:numPr>
        <w:jc w:val="both"/>
        <w:rPr>
          <w:rFonts w:ascii="PT Serif Caption" w:hAnsi="PT Serif Caption"/>
        </w:rPr>
      </w:pPr>
      <w:r w:rsidRPr="00AC1E08">
        <w:rPr>
          <w:rFonts w:ascii="PT Serif Caption" w:hAnsi="PT Serif Caption"/>
        </w:rPr>
        <w:t>Fostering understanding of the climate crisis among our members.</w:t>
      </w:r>
    </w:p>
    <w:p w14:paraId="159E4BFE" w14:textId="6C0834EA" w:rsidR="003D1B49" w:rsidRPr="00AC1E08" w:rsidRDefault="003D1B49" w:rsidP="003D1B49">
      <w:pPr>
        <w:pStyle w:val="ListParagraph"/>
        <w:numPr>
          <w:ilvl w:val="0"/>
          <w:numId w:val="2"/>
        </w:numPr>
        <w:jc w:val="both"/>
        <w:rPr>
          <w:rFonts w:ascii="PT Serif Caption" w:hAnsi="PT Serif Caption"/>
        </w:rPr>
      </w:pPr>
      <w:r w:rsidRPr="00AC1E08">
        <w:rPr>
          <w:rFonts w:ascii="PT Serif Caption" w:hAnsi="PT Serif Caption"/>
        </w:rPr>
        <w:t>Advocating for sustainable behaviours among students and staff to protect the environment and mitigate pollution.</w:t>
      </w:r>
    </w:p>
    <w:p w14:paraId="47F4E32D" w14:textId="344475E4" w:rsidR="003D1B49" w:rsidRPr="00AC1E08" w:rsidRDefault="003D1B49" w:rsidP="003D1B49">
      <w:pPr>
        <w:pStyle w:val="ListParagraph"/>
        <w:numPr>
          <w:ilvl w:val="0"/>
          <w:numId w:val="2"/>
        </w:numPr>
        <w:jc w:val="both"/>
        <w:rPr>
          <w:rFonts w:ascii="PT Serif Caption" w:hAnsi="PT Serif Caption"/>
        </w:rPr>
      </w:pPr>
      <w:r w:rsidRPr="00AC1E08">
        <w:rPr>
          <w:rFonts w:ascii="PT Serif Caption" w:hAnsi="PT Serif Caption"/>
        </w:rPr>
        <w:t>Engaging with our members to align our environmental initiatives with our core purpose in representing the views and interests of all students at the University of Strathclyde.</w:t>
      </w:r>
    </w:p>
    <w:p w14:paraId="7A9532D3" w14:textId="2C6D8D7F" w:rsidR="003D1B49" w:rsidRPr="00AC1E08" w:rsidRDefault="003D1B49" w:rsidP="003D1B49">
      <w:pPr>
        <w:pStyle w:val="ListParagraph"/>
        <w:numPr>
          <w:ilvl w:val="0"/>
          <w:numId w:val="2"/>
        </w:numPr>
        <w:jc w:val="both"/>
        <w:rPr>
          <w:rFonts w:ascii="PT Serif Caption" w:hAnsi="PT Serif Caption"/>
        </w:rPr>
      </w:pPr>
      <w:r w:rsidRPr="00AC1E08">
        <w:rPr>
          <w:rFonts w:ascii="PT Serif Caption" w:hAnsi="PT Serif Caption"/>
        </w:rPr>
        <w:t>Engaging with key partners who can enhance the impact of our sustainability initiatives.</w:t>
      </w:r>
    </w:p>
    <w:p w14:paraId="0A5823BA" w14:textId="21FFE8D1" w:rsidR="003D1B49" w:rsidRPr="00AC1E08" w:rsidRDefault="003D1B49" w:rsidP="003D1B49">
      <w:pPr>
        <w:pStyle w:val="ListParagraph"/>
        <w:numPr>
          <w:ilvl w:val="0"/>
          <w:numId w:val="2"/>
        </w:numPr>
        <w:jc w:val="both"/>
        <w:rPr>
          <w:rFonts w:ascii="PT Serif Caption" w:hAnsi="PT Serif Caption"/>
        </w:rPr>
      </w:pPr>
      <w:r w:rsidRPr="00AC1E08">
        <w:rPr>
          <w:rFonts w:ascii="PT Serif Caption" w:hAnsi="PT Serif Caption"/>
        </w:rPr>
        <w:t>Communicating the Strath Union Sustainability Policy with all stakeholders.</w:t>
      </w:r>
    </w:p>
    <w:p w14:paraId="737ADB4C" w14:textId="28DA7016" w:rsidR="003D1B49" w:rsidRPr="00AC1E08" w:rsidRDefault="003D1B49" w:rsidP="003D1B49">
      <w:pPr>
        <w:pStyle w:val="ListParagraph"/>
        <w:numPr>
          <w:ilvl w:val="0"/>
          <w:numId w:val="2"/>
        </w:numPr>
        <w:jc w:val="both"/>
        <w:rPr>
          <w:rFonts w:ascii="PT Serif Caption" w:hAnsi="PT Serif Caption"/>
        </w:rPr>
      </w:pPr>
      <w:r w:rsidRPr="00AC1E08">
        <w:rPr>
          <w:rFonts w:ascii="PT Serif Caption" w:hAnsi="PT Serif Caption"/>
        </w:rPr>
        <w:t>Actively participating in the local community to foster a stronger and more resilient Glasgow.</w:t>
      </w:r>
    </w:p>
    <w:p w14:paraId="3B1B9972" w14:textId="77777777" w:rsidR="003D1B49" w:rsidRPr="00AC1E08" w:rsidRDefault="003D1B49" w:rsidP="003D1B49">
      <w:pPr>
        <w:jc w:val="both"/>
        <w:rPr>
          <w:rFonts w:ascii="PT Serif Caption" w:hAnsi="PT Serif Caption"/>
        </w:rPr>
      </w:pPr>
    </w:p>
    <w:p w14:paraId="18BA0BCE" w14:textId="226811FD" w:rsidR="001D5640" w:rsidRPr="00AC1E08" w:rsidRDefault="001D5640" w:rsidP="004B63BA">
      <w:pPr>
        <w:pStyle w:val="Heading2"/>
      </w:pPr>
      <w:r w:rsidRPr="00AC1E08">
        <w:t>Procurement</w:t>
      </w:r>
    </w:p>
    <w:p w14:paraId="6AAE23FC" w14:textId="77777777" w:rsidR="004B63BA" w:rsidRPr="00AC1E08" w:rsidRDefault="001D5640" w:rsidP="003D1B49">
      <w:pPr>
        <w:pStyle w:val="ListParagraph"/>
        <w:numPr>
          <w:ilvl w:val="0"/>
          <w:numId w:val="2"/>
        </w:numPr>
        <w:jc w:val="both"/>
        <w:rPr>
          <w:rFonts w:ascii="PT Serif Caption" w:hAnsi="PT Serif Caption"/>
        </w:rPr>
      </w:pPr>
      <w:r w:rsidRPr="00AC1E08">
        <w:rPr>
          <w:rFonts w:ascii="PT Serif Caption" w:hAnsi="PT Serif Caption"/>
        </w:rPr>
        <w:t xml:space="preserve">Review </w:t>
      </w:r>
      <w:proofErr w:type="gramStart"/>
      <w:r w:rsidRPr="00AC1E08">
        <w:rPr>
          <w:rFonts w:ascii="PT Serif Caption" w:hAnsi="PT Serif Caption"/>
        </w:rPr>
        <w:t>all of</w:t>
      </w:r>
      <w:proofErr w:type="gramEnd"/>
      <w:r w:rsidRPr="00AC1E08">
        <w:rPr>
          <w:rFonts w:ascii="PT Serif Caption" w:hAnsi="PT Serif Caption"/>
        </w:rPr>
        <w:t xml:space="preserve"> the products we buy in as well as who and where they come from</w:t>
      </w:r>
      <w:r w:rsidR="004B63BA" w:rsidRPr="00AC1E08">
        <w:rPr>
          <w:rFonts w:ascii="PT Serif Caption" w:hAnsi="PT Serif Caption"/>
        </w:rPr>
        <w:t xml:space="preserve"> in order to reduce the millage of our stock.</w:t>
      </w:r>
    </w:p>
    <w:p w14:paraId="0A0027C2" w14:textId="1E5078E9" w:rsidR="001D5640" w:rsidRPr="00AC1E08" w:rsidRDefault="00B97479" w:rsidP="003D1B49">
      <w:pPr>
        <w:pStyle w:val="ListParagraph"/>
        <w:numPr>
          <w:ilvl w:val="0"/>
          <w:numId w:val="2"/>
        </w:numPr>
        <w:jc w:val="both"/>
        <w:rPr>
          <w:rFonts w:ascii="PT Serif Caption" w:hAnsi="PT Serif Caption"/>
        </w:rPr>
      </w:pPr>
      <w:r w:rsidRPr="00AC1E08">
        <w:rPr>
          <w:rFonts w:ascii="PT Serif Caption" w:hAnsi="PT Serif Caption"/>
        </w:rPr>
        <w:t>Assess</w:t>
      </w:r>
      <w:r w:rsidR="004B63BA" w:rsidRPr="00AC1E08">
        <w:rPr>
          <w:rFonts w:ascii="PT Serif Caption" w:hAnsi="PT Serif Caption"/>
        </w:rPr>
        <w:t xml:space="preserve"> the sustainability of companies and suppliers we buy from with the intent to change providers if and where possible.</w:t>
      </w:r>
    </w:p>
    <w:p w14:paraId="4D7F4F3E" w14:textId="1C04BFBE" w:rsidR="003D1B49" w:rsidRPr="00AC1E08" w:rsidRDefault="003D1B49" w:rsidP="003D1B49">
      <w:pPr>
        <w:pStyle w:val="ListParagraph"/>
        <w:numPr>
          <w:ilvl w:val="0"/>
          <w:numId w:val="2"/>
        </w:numPr>
        <w:jc w:val="both"/>
        <w:rPr>
          <w:rFonts w:ascii="PT Serif Caption" w:hAnsi="PT Serif Caption"/>
        </w:rPr>
      </w:pPr>
      <w:r w:rsidRPr="00AC1E08">
        <w:rPr>
          <w:rFonts w:ascii="PT Serif Caption" w:hAnsi="PT Serif Caption"/>
        </w:rPr>
        <w:t xml:space="preserve">Identifying local vendors to reduce the travel distance of our product offerings and to enrich the local </w:t>
      </w:r>
      <w:proofErr w:type="gramStart"/>
      <w:r w:rsidRPr="00AC1E08">
        <w:rPr>
          <w:rFonts w:ascii="PT Serif Caption" w:hAnsi="PT Serif Caption"/>
        </w:rPr>
        <w:t>economy</w:t>
      </w:r>
      <w:proofErr w:type="gramEnd"/>
    </w:p>
    <w:p w14:paraId="5D40943D" w14:textId="77777777" w:rsidR="004B63BA" w:rsidRPr="00AC1E08" w:rsidRDefault="004B63BA" w:rsidP="004B63BA"/>
    <w:p w14:paraId="7283C1A4" w14:textId="3DF73FE0" w:rsidR="00A53E5A" w:rsidRPr="00AC1E08" w:rsidRDefault="00B97479" w:rsidP="00B97479">
      <w:pPr>
        <w:pStyle w:val="Heading2"/>
      </w:pPr>
      <w:r w:rsidRPr="00AC1E08">
        <w:t>Energy</w:t>
      </w:r>
    </w:p>
    <w:p w14:paraId="5788599D" w14:textId="592388F8" w:rsidR="00B97479" w:rsidRPr="00AC1E08" w:rsidRDefault="00B97479" w:rsidP="00B97479">
      <w:pPr>
        <w:pStyle w:val="ListParagraph"/>
        <w:numPr>
          <w:ilvl w:val="0"/>
          <w:numId w:val="2"/>
        </w:numPr>
        <w:jc w:val="both"/>
        <w:rPr>
          <w:rFonts w:ascii="PT Serif Caption" w:hAnsi="PT Serif Caption"/>
        </w:rPr>
      </w:pPr>
      <w:r w:rsidRPr="00AC1E08">
        <w:rPr>
          <w:rFonts w:ascii="PT Serif Caption" w:hAnsi="PT Serif Caption"/>
        </w:rPr>
        <w:t>Measure and track our energy expenditure and efficiency to see where reductions can be made.</w:t>
      </w:r>
    </w:p>
    <w:p w14:paraId="19C239FF" w14:textId="03BBB310" w:rsidR="00B97479" w:rsidRPr="00AC1E08" w:rsidRDefault="00B97479" w:rsidP="00B97479">
      <w:pPr>
        <w:pStyle w:val="ListParagraph"/>
        <w:numPr>
          <w:ilvl w:val="0"/>
          <w:numId w:val="2"/>
        </w:numPr>
        <w:jc w:val="both"/>
        <w:rPr>
          <w:rFonts w:ascii="PT Serif Caption" w:hAnsi="PT Serif Caption"/>
        </w:rPr>
      </w:pPr>
      <w:r w:rsidRPr="00AC1E08">
        <w:rPr>
          <w:rFonts w:ascii="PT Serif Caption" w:hAnsi="PT Serif Caption"/>
        </w:rPr>
        <w:t xml:space="preserve">Review our energy </w:t>
      </w:r>
      <w:r w:rsidR="003B6C01" w:rsidRPr="00AC1E08">
        <w:rPr>
          <w:rFonts w:ascii="PT Serif Caption" w:hAnsi="PT Serif Caption"/>
        </w:rPr>
        <w:t>suppliers</w:t>
      </w:r>
      <w:r w:rsidRPr="00AC1E08">
        <w:rPr>
          <w:rFonts w:ascii="PT Serif Caption" w:hAnsi="PT Serif Caption"/>
        </w:rPr>
        <w:t xml:space="preserve"> to assess if more sustainable options are available. </w:t>
      </w:r>
    </w:p>
    <w:p w14:paraId="332649D5" w14:textId="7489C961" w:rsidR="00B97479" w:rsidRPr="00AC1E08" w:rsidRDefault="00B97479" w:rsidP="00B97479">
      <w:pPr>
        <w:pStyle w:val="ListParagraph"/>
        <w:numPr>
          <w:ilvl w:val="0"/>
          <w:numId w:val="2"/>
        </w:numPr>
        <w:jc w:val="both"/>
        <w:rPr>
          <w:rFonts w:ascii="PT Serif Caption" w:hAnsi="PT Serif Caption"/>
        </w:rPr>
      </w:pPr>
      <w:r w:rsidRPr="00AC1E08">
        <w:rPr>
          <w:rFonts w:ascii="PT Serif Caption" w:hAnsi="PT Serif Caption"/>
        </w:rPr>
        <w:t xml:space="preserve">Investigate the possibility of renewable energy. </w:t>
      </w:r>
    </w:p>
    <w:p w14:paraId="08B4C616" w14:textId="77777777" w:rsidR="00B97479" w:rsidRPr="00AC1E08" w:rsidRDefault="00B97479" w:rsidP="00B97479">
      <w:pPr>
        <w:jc w:val="both"/>
        <w:rPr>
          <w:rFonts w:ascii="PT Serif Caption" w:hAnsi="PT Serif Caption"/>
          <w:sz w:val="22"/>
          <w:szCs w:val="22"/>
        </w:rPr>
      </w:pPr>
    </w:p>
    <w:p w14:paraId="29499BF2" w14:textId="54F26CE0" w:rsidR="00B97479" w:rsidRPr="00AC1E08" w:rsidRDefault="00B97479" w:rsidP="00B97479">
      <w:pPr>
        <w:pStyle w:val="Heading2"/>
      </w:pPr>
      <w:r w:rsidRPr="00AC1E08">
        <w:t>Waste</w:t>
      </w:r>
    </w:p>
    <w:p w14:paraId="3E3C9448" w14:textId="4BE26206" w:rsidR="00B97479" w:rsidRPr="00AC1E08" w:rsidRDefault="00B97479" w:rsidP="00B97479">
      <w:pPr>
        <w:pStyle w:val="ListParagraph"/>
        <w:numPr>
          <w:ilvl w:val="0"/>
          <w:numId w:val="2"/>
        </w:numPr>
        <w:jc w:val="both"/>
        <w:rPr>
          <w:rFonts w:ascii="PT Serif Caption" w:hAnsi="PT Serif Caption"/>
        </w:rPr>
      </w:pPr>
      <w:r w:rsidRPr="00AC1E08">
        <w:rPr>
          <w:rFonts w:ascii="PT Serif Caption" w:hAnsi="PT Serif Caption"/>
        </w:rPr>
        <w:t>Evaluate our waste output to discover how much we produce.</w:t>
      </w:r>
    </w:p>
    <w:p w14:paraId="4F8B3924" w14:textId="7B485D0E" w:rsidR="00B97479" w:rsidRPr="00AC1E08" w:rsidRDefault="00B97479" w:rsidP="00B97479">
      <w:pPr>
        <w:pStyle w:val="ListParagraph"/>
        <w:numPr>
          <w:ilvl w:val="0"/>
          <w:numId w:val="2"/>
        </w:numPr>
        <w:jc w:val="both"/>
        <w:rPr>
          <w:rFonts w:ascii="PT Serif Caption" w:hAnsi="PT Serif Caption"/>
        </w:rPr>
      </w:pPr>
      <w:r w:rsidRPr="00AC1E08">
        <w:rPr>
          <w:rFonts w:ascii="PT Serif Caption" w:hAnsi="PT Serif Caption"/>
        </w:rPr>
        <w:t xml:space="preserve">Review our waste collection to understand how effective our recycling initiatives are. </w:t>
      </w:r>
    </w:p>
    <w:p w14:paraId="338752C2" w14:textId="77777777" w:rsidR="00B97479" w:rsidRPr="00AC1E08" w:rsidRDefault="00B97479" w:rsidP="00B97479">
      <w:pPr>
        <w:jc w:val="both"/>
        <w:rPr>
          <w:rFonts w:ascii="PT Serif Caption" w:hAnsi="PT Serif Caption"/>
        </w:rPr>
      </w:pPr>
    </w:p>
    <w:p w14:paraId="6246F55B" w14:textId="2499B596" w:rsidR="00B97479" w:rsidRPr="00AC1E08" w:rsidRDefault="008C596C" w:rsidP="008C596C">
      <w:pPr>
        <w:pStyle w:val="Heading2"/>
      </w:pPr>
      <w:r w:rsidRPr="00AC1E08">
        <w:t>Circular Economy</w:t>
      </w:r>
    </w:p>
    <w:p w14:paraId="01DD37E8" w14:textId="77777777" w:rsidR="00E32458" w:rsidRPr="00AC1E08" w:rsidRDefault="00E32458" w:rsidP="00E32458">
      <w:pPr>
        <w:pStyle w:val="ListParagraph"/>
        <w:numPr>
          <w:ilvl w:val="0"/>
          <w:numId w:val="1"/>
        </w:numPr>
        <w:jc w:val="both"/>
        <w:rPr>
          <w:rFonts w:ascii="PT Serif Caption" w:hAnsi="PT Serif Caption"/>
        </w:rPr>
      </w:pPr>
      <w:r w:rsidRPr="00AC1E08">
        <w:rPr>
          <w:rFonts w:ascii="PT Serif Caption" w:hAnsi="PT Serif Caption"/>
        </w:rPr>
        <w:t xml:space="preserve">Commit to circular economy practises to reduce the number of items we throw out. </w:t>
      </w:r>
    </w:p>
    <w:p w14:paraId="119E44F3" w14:textId="77777777" w:rsidR="00580EDB" w:rsidRPr="00AC1E08" w:rsidRDefault="00580EDB" w:rsidP="00580EDB">
      <w:pPr>
        <w:jc w:val="both"/>
        <w:rPr>
          <w:rFonts w:ascii="PT Serif Caption" w:hAnsi="PT Serif Caption"/>
          <w:sz w:val="22"/>
          <w:szCs w:val="22"/>
        </w:rPr>
      </w:pPr>
    </w:p>
    <w:p w14:paraId="57343388" w14:textId="6F22152F" w:rsidR="00580EDB" w:rsidRPr="00AC1E08" w:rsidRDefault="00580EDB" w:rsidP="00580EDB">
      <w:pPr>
        <w:pStyle w:val="Heading2"/>
      </w:pPr>
      <w:r w:rsidRPr="00AC1E08">
        <w:t>Transport</w:t>
      </w:r>
    </w:p>
    <w:p w14:paraId="6C7D8356" w14:textId="567CCFEB" w:rsidR="00580EDB" w:rsidRPr="00AC1E08" w:rsidRDefault="009969E4" w:rsidP="009969E4">
      <w:pPr>
        <w:pStyle w:val="ListParagraph"/>
        <w:numPr>
          <w:ilvl w:val="0"/>
          <w:numId w:val="1"/>
        </w:numPr>
        <w:jc w:val="both"/>
        <w:rPr>
          <w:rFonts w:ascii="PT Serif Caption" w:hAnsi="PT Serif Caption"/>
        </w:rPr>
      </w:pPr>
      <w:r w:rsidRPr="00AC1E08">
        <w:rPr>
          <w:rFonts w:ascii="PT Serif Caption" w:hAnsi="PT Serif Caption"/>
        </w:rPr>
        <w:t xml:space="preserve">Promoting sustainable transport for staff and students which could include, but is not limited to, adopting car sharing practices, providing public transport incentives, supporting active transit initiatives, or adapting work patterns so that staff travel to work less. </w:t>
      </w:r>
    </w:p>
    <w:p w14:paraId="1FC7FF59" w14:textId="76AECD2A" w:rsidR="009969E4" w:rsidRPr="00AC1E08" w:rsidRDefault="009969E4" w:rsidP="009969E4">
      <w:pPr>
        <w:jc w:val="both"/>
        <w:rPr>
          <w:rFonts w:ascii="PT Serif Caption" w:hAnsi="PT Serif Caption"/>
        </w:rPr>
      </w:pPr>
    </w:p>
    <w:p w14:paraId="79CA236D" w14:textId="5A1D7F40" w:rsidR="009969E4" w:rsidRPr="00AC1E08" w:rsidRDefault="009969E4" w:rsidP="009969E4">
      <w:pPr>
        <w:pStyle w:val="Heading2"/>
      </w:pPr>
      <w:r w:rsidRPr="00AC1E08">
        <w:t xml:space="preserve">Legal and Framework </w:t>
      </w:r>
    </w:p>
    <w:p w14:paraId="3F182EDE" w14:textId="77777777" w:rsidR="009969E4" w:rsidRPr="00AC1E08" w:rsidRDefault="009969E4" w:rsidP="003B6C01">
      <w:pPr>
        <w:pStyle w:val="ListParagraph"/>
        <w:numPr>
          <w:ilvl w:val="0"/>
          <w:numId w:val="1"/>
        </w:numPr>
        <w:jc w:val="both"/>
        <w:rPr>
          <w:rFonts w:ascii="PT Serif Caption" w:hAnsi="PT Serif Caption"/>
        </w:rPr>
      </w:pPr>
      <w:r w:rsidRPr="00AC1E08">
        <w:rPr>
          <w:rFonts w:ascii="PT Serif Caption" w:hAnsi="PT Serif Caption"/>
        </w:rPr>
        <w:t xml:space="preserve">Ensuring the Union is in alignment with </w:t>
      </w:r>
      <w:proofErr w:type="gramStart"/>
      <w:r w:rsidRPr="00AC1E08">
        <w:rPr>
          <w:rFonts w:ascii="PT Serif Caption" w:hAnsi="PT Serif Caption"/>
        </w:rPr>
        <w:t>all of</w:t>
      </w:r>
      <w:proofErr w:type="gramEnd"/>
      <w:r w:rsidRPr="00AC1E08">
        <w:rPr>
          <w:rFonts w:ascii="PT Serif Caption" w:hAnsi="PT Serif Caption"/>
        </w:rPr>
        <w:t xml:space="preserve"> the necessary legalisation and policy.</w:t>
      </w:r>
    </w:p>
    <w:p w14:paraId="4CFC7DCC" w14:textId="77777777" w:rsidR="003B6C01" w:rsidRPr="00AC1E08" w:rsidRDefault="009969E4" w:rsidP="003B6C01">
      <w:pPr>
        <w:pStyle w:val="ListParagraph"/>
        <w:numPr>
          <w:ilvl w:val="0"/>
          <w:numId w:val="1"/>
        </w:numPr>
        <w:jc w:val="both"/>
        <w:rPr>
          <w:rFonts w:ascii="PT Serif Caption" w:hAnsi="PT Serif Caption"/>
        </w:rPr>
      </w:pPr>
      <w:r w:rsidRPr="00AC1E08">
        <w:rPr>
          <w:rFonts w:ascii="PT Serif Caption" w:hAnsi="PT Serif Caption"/>
        </w:rPr>
        <w:t xml:space="preserve">Work with the University to guarantee that all </w:t>
      </w:r>
      <w:r w:rsidR="003B6C01" w:rsidRPr="00AC1E08">
        <w:rPr>
          <w:rFonts w:ascii="PT Serif Caption" w:hAnsi="PT Serif Caption"/>
        </w:rPr>
        <w:t>future developments are consistent with the UN 17 Sustainable Development Goals (SDGs).</w:t>
      </w:r>
    </w:p>
    <w:p w14:paraId="1920D282" w14:textId="164A9257" w:rsidR="009969E4" w:rsidRPr="00AC1E08" w:rsidRDefault="003B6C01" w:rsidP="003B6C01">
      <w:pPr>
        <w:pStyle w:val="ListParagraph"/>
        <w:numPr>
          <w:ilvl w:val="0"/>
          <w:numId w:val="1"/>
        </w:numPr>
        <w:jc w:val="both"/>
        <w:rPr>
          <w:rFonts w:ascii="PT Serif Caption" w:hAnsi="PT Serif Caption"/>
        </w:rPr>
      </w:pPr>
      <w:r w:rsidRPr="00AC1E08">
        <w:rPr>
          <w:rFonts w:ascii="PT Serif Caption" w:hAnsi="PT Serif Caption"/>
        </w:rPr>
        <w:t>The Union will continuously monitor and report its environmental impact to seek improvement.</w:t>
      </w:r>
    </w:p>
    <w:p w14:paraId="2C5B25CB" w14:textId="534C1779" w:rsidR="003D1B49" w:rsidRPr="00AC1E08" w:rsidRDefault="003D1B49" w:rsidP="003B6C01">
      <w:pPr>
        <w:pStyle w:val="ListParagraph"/>
        <w:numPr>
          <w:ilvl w:val="0"/>
          <w:numId w:val="1"/>
        </w:numPr>
        <w:jc w:val="both"/>
        <w:rPr>
          <w:rFonts w:ascii="PT Serif Caption" w:hAnsi="PT Serif Caption"/>
        </w:rPr>
      </w:pPr>
      <w:r w:rsidRPr="00AC1E08">
        <w:rPr>
          <w:rFonts w:ascii="PT Serif Caption" w:hAnsi="PT Serif Caption"/>
        </w:rPr>
        <w:t>Upholding all relevant organisational sustainability policies, such as the University of Strathclyde and Strathclyde Students’ Union Fairtrade Policy.</w:t>
      </w:r>
    </w:p>
    <w:p w14:paraId="6CAAD704" w14:textId="77777777" w:rsidR="003B6C01" w:rsidRPr="00AC1E08" w:rsidRDefault="003B6C01" w:rsidP="003B6C01">
      <w:pPr>
        <w:jc w:val="both"/>
        <w:rPr>
          <w:rFonts w:ascii="PT Serif Caption" w:hAnsi="PT Serif Caption"/>
        </w:rPr>
      </w:pPr>
    </w:p>
    <w:p w14:paraId="674B03D9" w14:textId="62A5FDCF" w:rsidR="00E32458" w:rsidRPr="00AC1E08" w:rsidRDefault="00417C83" w:rsidP="00417C83">
      <w:pPr>
        <w:pStyle w:val="Heading1"/>
      </w:pPr>
      <w:r w:rsidRPr="00AC1E08">
        <w:lastRenderedPageBreak/>
        <w:t>Distribution</w:t>
      </w:r>
    </w:p>
    <w:p w14:paraId="43DF937E" w14:textId="7EE3F303" w:rsidR="00E32458" w:rsidRPr="00AC1E08" w:rsidRDefault="00E32458" w:rsidP="00E32458">
      <w:pPr>
        <w:jc w:val="both"/>
        <w:rPr>
          <w:rFonts w:ascii="PT Serif Caption" w:hAnsi="PT Serif Caption"/>
        </w:rPr>
      </w:pPr>
      <w:r w:rsidRPr="00AC1E08">
        <w:rPr>
          <w:rFonts w:ascii="PT Serif Caption" w:hAnsi="PT Serif Caption"/>
        </w:rPr>
        <w:t>This policy will</w:t>
      </w:r>
      <w:r w:rsidR="00B20C27" w:rsidRPr="00AC1E08">
        <w:rPr>
          <w:rFonts w:ascii="PT Serif Caption" w:hAnsi="PT Serif Caption"/>
        </w:rPr>
        <w:t xml:space="preserve"> be</w:t>
      </w:r>
      <w:r w:rsidRPr="00AC1E08">
        <w:rPr>
          <w:rFonts w:ascii="PT Serif Caption" w:hAnsi="PT Serif Caption"/>
        </w:rPr>
        <w:t xml:space="preserve"> distribute</w:t>
      </w:r>
      <w:r w:rsidR="00B20C27" w:rsidRPr="00AC1E08">
        <w:rPr>
          <w:rFonts w:ascii="PT Serif Caption" w:hAnsi="PT Serif Caption"/>
        </w:rPr>
        <w:t>d</w:t>
      </w:r>
      <w:r w:rsidRPr="00AC1E08">
        <w:rPr>
          <w:rFonts w:ascii="PT Serif Caption" w:hAnsi="PT Serif Caption"/>
        </w:rPr>
        <w:t xml:space="preserve"> across </w:t>
      </w:r>
      <w:proofErr w:type="gramStart"/>
      <w:r w:rsidRPr="00AC1E08">
        <w:rPr>
          <w:rFonts w:ascii="PT Serif Caption" w:hAnsi="PT Serif Caption"/>
        </w:rPr>
        <w:t>all of</w:t>
      </w:r>
      <w:proofErr w:type="gramEnd"/>
      <w:r w:rsidRPr="00AC1E08">
        <w:rPr>
          <w:rFonts w:ascii="PT Serif Caption" w:hAnsi="PT Serif Caption"/>
        </w:rPr>
        <w:t xml:space="preserve"> our staff (voluntary and paid) and</w:t>
      </w:r>
      <w:r w:rsidR="003E5580" w:rsidRPr="00AC1E08">
        <w:rPr>
          <w:rFonts w:ascii="PT Serif Caption" w:hAnsi="PT Serif Caption"/>
        </w:rPr>
        <w:t xml:space="preserve"> throughout all of our</w:t>
      </w:r>
      <w:r w:rsidRPr="00AC1E08">
        <w:rPr>
          <w:rFonts w:ascii="PT Serif Caption" w:hAnsi="PT Serif Caption"/>
        </w:rPr>
        <w:t xml:space="preserve"> facilities. It will be included within new staff training and current members of staff will also undergo sustainability training to ensure that the entire organisation understands our mission and our goals. </w:t>
      </w:r>
    </w:p>
    <w:p w14:paraId="62EABEC9" w14:textId="77777777" w:rsidR="00417C83" w:rsidRPr="00AC1E08" w:rsidRDefault="00417C83" w:rsidP="00E32458">
      <w:pPr>
        <w:jc w:val="both"/>
        <w:rPr>
          <w:rFonts w:ascii="PT Serif Caption" w:hAnsi="PT Serif Caption"/>
          <w:sz w:val="22"/>
          <w:szCs w:val="22"/>
        </w:rPr>
      </w:pPr>
    </w:p>
    <w:p w14:paraId="732A25AF" w14:textId="72EC4413" w:rsidR="00E32458" w:rsidRPr="00AC1E08" w:rsidRDefault="00417C83" w:rsidP="00417C83">
      <w:pPr>
        <w:pStyle w:val="Heading1"/>
      </w:pPr>
      <w:r w:rsidRPr="00AC1E08">
        <w:t>Review</w:t>
      </w:r>
    </w:p>
    <w:p w14:paraId="1AF70D26" w14:textId="236EB20E" w:rsidR="00CD0191" w:rsidRPr="00AC1E08" w:rsidRDefault="00E32458" w:rsidP="00E32458">
      <w:pPr>
        <w:jc w:val="both"/>
        <w:rPr>
          <w:rFonts w:ascii="PT Serif Caption" w:hAnsi="PT Serif Caption"/>
        </w:rPr>
      </w:pPr>
      <w:r w:rsidRPr="00AC1E08">
        <w:rPr>
          <w:rFonts w:ascii="PT Serif Caption" w:hAnsi="PT Serif Caption"/>
        </w:rPr>
        <w:t xml:space="preserve">Every year the Executive Team will review this policy starting from 2024. </w:t>
      </w:r>
    </w:p>
    <w:p w14:paraId="3BD60559" w14:textId="77777777" w:rsidR="00E86C35" w:rsidRPr="00AC1E08" w:rsidRDefault="00E86C35" w:rsidP="00E32458">
      <w:pPr>
        <w:jc w:val="both"/>
        <w:rPr>
          <w:rFonts w:ascii="PT Serif Caption" w:hAnsi="PT Serif Caption"/>
        </w:rPr>
      </w:pPr>
    </w:p>
    <w:p w14:paraId="6359DB6F" w14:textId="77777777" w:rsidR="00E86C35" w:rsidRPr="00AC1E08" w:rsidRDefault="00E86C35" w:rsidP="00E32458">
      <w:pPr>
        <w:jc w:val="both"/>
        <w:rPr>
          <w:rFonts w:ascii="PT Serif Caption" w:hAnsi="PT Serif Caption"/>
        </w:rPr>
      </w:pPr>
    </w:p>
    <w:p w14:paraId="501CC734" w14:textId="77777777" w:rsidR="00E86C35" w:rsidRPr="00AC1E08" w:rsidRDefault="00E86C35" w:rsidP="00E32458">
      <w:pPr>
        <w:jc w:val="both"/>
        <w:rPr>
          <w:rFonts w:ascii="PT Serif Caption" w:hAnsi="PT Serif Caption"/>
        </w:rPr>
      </w:pPr>
    </w:p>
    <w:p w14:paraId="0FC4F766" w14:textId="77777777" w:rsidR="00E86C35" w:rsidRPr="00AC1E08" w:rsidRDefault="00E86C35" w:rsidP="00E32458">
      <w:pPr>
        <w:jc w:val="both"/>
        <w:rPr>
          <w:rFonts w:ascii="PT Serif Caption" w:hAnsi="PT Serif Caption"/>
        </w:rPr>
      </w:pPr>
    </w:p>
    <w:p w14:paraId="43C9E6BC" w14:textId="77777777" w:rsidR="00E86C35" w:rsidRPr="00AC1E08" w:rsidRDefault="00E86C35" w:rsidP="00E32458">
      <w:pPr>
        <w:jc w:val="both"/>
        <w:rPr>
          <w:rFonts w:ascii="PT Serif Caption" w:hAnsi="PT Serif Caption"/>
        </w:rPr>
      </w:pPr>
    </w:p>
    <w:p w14:paraId="6B995302" w14:textId="266715D1" w:rsidR="00E86C35" w:rsidRPr="00AC1E08" w:rsidRDefault="00E86C35" w:rsidP="00E32458">
      <w:pPr>
        <w:jc w:val="both"/>
        <w:rPr>
          <w:rFonts w:ascii="PT Serif Caption" w:hAnsi="PT Serif Caption"/>
        </w:rPr>
      </w:pPr>
      <w:r w:rsidRPr="00AC1E08">
        <w:rPr>
          <w:rFonts w:ascii="PT Serif Caption" w:hAnsi="PT Serif Caption"/>
        </w:rPr>
        <w:t>__________________________________</w:t>
      </w:r>
      <w:r w:rsidRPr="00AC1E08">
        <w:rPr>
          <w:rFonts w:ascii="PT Serif Caption" w:hAnsi="PT Serif Caption"/>
        </w:rPr>
        <w:tab/>
      </w:r>
      <w:r w:rsidRPr="00AC1E08">
        <w:rPr>
          <w:rFonts w:ascii="PT Serif Caption" w:hAnsi="PT Serif Caption"/>
        </w:rPr>
        <w:tab/>
        <w:t>__________________________________</w:t>
      </w:r>
    </w:p>
    <w:p w14:paraId="7B2F68A0" w14:textId="77777777" w:rsidR="00E86C35" w:rsidRPr="00AC1E08" w:rsidRDefault="00E86C35" w:rsidP="00E32458">
      <w:pPr>
        <w:jc w:val="both"/>
        <w:rPr>
          <w:rFonts w:ascii="PT Serif Caption" w:hAnsi="PT Serif Caption"/>
        </w:rPr>
      </w:pPr>
    </w:p>
    <w:p w14:paraId="119F2C78" w14:textId="53788CC0" w:rsidR="00E32458" w:rsidRPr="00AC1E08" w:rsidRDefault="00E86C35" w:rsidP="00E32458">
      <w:pPr>
        <w:jc w:val="both"/>
        <w:rPr>
          <w:rFonts w:ascii="PT Serif Caption" w:hAnsi="PT Serif Caption"/>
        </w:rPr>
      </w:pPr>
      <w:r w:rsidRPr="00AC1E08">
        <w:rPr>
          <w:rFonts w:ascii="PT Serif Caption" w:hAnsi="PT Serif Caption"/>
        </w:rPr>
        <w:t>Signed</w:t>
      </w:r>
      <w:r w:rsidRPr="00AC1E08">
        <w:rPr>
          <w:rFonts w:ascii="PT Serif Caption" w:hAnsi="PT Serif Caption"/>
        </w:rPr>
        <w:tab/>
      </w:r>
      <w:r w:rsidRPr="00AC1E08">
        <w:rPr>
          <w:rFonts w:ascii="PT Serif Caption" w:hAnsi="PT Serif Caption"/>
        </w:rPr>
        <w:tab/>
      </w:r>
      <w:r w:rsidRPr="00AC1E08">
        <w:rPr>
          <w:rFonts w:ascii="PT Serif Caption" w:hAnsi="PT Serif Caption"/>
        </w:rPr>
        <w:tab/>
      </w:r>
      <w:r w:rsidRPr="00AC1E08">
        <w:rPr>
          <w:rFonts w:ascii="PT Serif Caption" w:hAnsi="PT Serif Caption"/>
        </w:rPr>
        <w:tab/>
      </w:r>
      <w:r w:rsidRPr="00AC1E08">
        <w:rPr>
          <w:rFonts w:ascii="PT Serif Caption" w:hAnsi="PT Serif Caption"/>
        </w:rPr>
        <w:tab/>
      </w:r>
      <w:r w:rsidRPr="00AC1E08">
        <w:rPr>
          <w:rFonts w:ascii="PT Serif Caption" w:hAnsi="PT Serif Caption"/>
        </w:rPr>
        <w:tab/>
        <w:t>Date</w:t>
      </w:r>
    </w:p>
    <w:sectPr w:rsidR="00E32458" w:rsidRPr="00AC1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ell MT">
    <w:panose1 w:val="02020503060305020303"/>
    <w:charset w:val="4D"/>
    <w:family w:val="roman"/>
    <w:pitch w:val="variable"/>
    <w:sig w:usb0="00000003" w:usb1="00000000" w:usb2="00000000" w:usb3="00000000" w:csb0="00000001" w:csb1="00000000"/>
  </w:font>
  <w:font w:name="PT Serif Caption">
    <w:panose1 w:val="0206060305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A0290"/>
    <w:multiLevelType w:val="hybridMultilevel"/>
    <w:tmpl w:val="BA3AF764"/>
    <w:lvl w:ilvl="0" w:tplc="DD6652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C3090"/>
    <w:multiLevelType w:val="hybridMultilevel"/>
    <w:tmpl w:val="51EAE426"/>
    <w:lvl w:ilvl="0" w:tplc="3A402AF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641974">
    <w:abstractNumId w:val="1"/>
  </w:num>
  <w:num w:numId="2" w16cid:durableId="84798086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us Hiemann">
    <w15:presenceInfo w15:providerId="Windows Live" w15:userId="3ed2392a5b65e2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71"/>
    <w:rsid w:val="00186A0F"/>
    <w:rsid w:val="001D5640"/>
    <w:rsid w:val="003A51C4"/>
    <w:rsid w:val="003B6C01"/>
    <w:rsid w:val="003D1B49"/>
    <w:rsid w:val="003E5580"/>
    <w:rsid w:val="0041439B"/>
    <w:rsid w:val="00417C83"/>
    <w:rsid w:val="004B63BA"/>
    <w:rsid w:val="00580EDB"/>
    <w:rsid w:val="005B2758"/>
    <w:rsid w:val="00745092"/>
    <w:rsid w:val="007C7A7D"/>
    <w:rsid w:val="008C55E7"/>
    <w:rsid w:val="008C596C"/>
    <w:rsid w:val="009969E4"/>
    <w:rsid w:val="00A53E5A"/>
    <w:rsid w:val="00AC1E08"/>
    <w:rsid w:val="00B20C27"/>
    <w:rsid w:val="00B97479"/>
    <w:rsid w:val="00BE14E7"/>
    <w:rsid w:val="00CD0191"/>
    <w:rsid w:val="00D87171"/>
    <w:rsid w:val="00E32458"/>
    <w:rsid w:val="00E86C35"/>
    <w:rsid w:val="00ED5FCE"/>
    <w:rsid w:val="00EF5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8748"/>
  <w15:chartTrackingRefBased/>
  <w15:docId w15:val="{D67E4402-47F5-CE41-90DC-212D7B43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5640"/>
    <w:pPr>
      <w:keepNext/>
      <w:keepLines/>
      <w:spacing w:before="240"/>
      <w:outlineLvl w:val="0"/>
    </w:pPr>
    <w:rPr>
      <w:rFonts w:ascii="Bell MT" w:eastAsiaTheme="majorEastAsia" w:hAnsi="Bell MT" w:cstheme="majorBidi"/>
      <w:b/>
      <w:color w:val="000000" w:themeColor="text1"/>
      <w:sz w:val="36"/>
      <w:szCs w:val="32"/>
    </w:rPr>
  </w:style>
  <w:style w:type="paragraph" w:styleId="Heading2">
    <w:name w:val="heading 2"/>
    <w:basedOn w:val="Normal"/>
    <w:next w:val="Normal"/>
    <w:link w:val="Heading2Char"/>
    <w:uiPriority w:val="9"/>
    <w:unhideWhenUsed/>
    <w:qFormat/>
    <w:rsid w:val="001D5640"/>
    <w:pPr>
      <w:keepNext/>
      <w:keepLines/>
      <w:spacing w:before="40"/>
      <w:outlineLvl w:val="1"/>
    </w:pPr>
    <w:rPr>
      <w:rFonts w:ascii="Bell MT" w:eastAsiaTheme="majorEastAsia" w:hAnsi="Bell MT"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458"/>
    <w:pPr>
      <w:ind w:left="720"/>
      <w:contextualSpacing/>
    </w:pPr>
  </w:style>
  <w:style w:type="character" w:customStyle="1" w:styleId="Heading1Char">
    <w:name w:val="Heading 1 Char"/>
    <w:basedOn w:val="DefaultParagraphFont"/>
    <w:link w:val="Heading1"/>
    <w:uiPriority w:val="9"/>
    <w:rsid w:val="001D5640"/>
    <w:rPr>
      <w:rFonts w:ascii="Bell MT" w:eastAsiaTheme="majorEastAsia" w:hAnsi="Bell MT" w:cstheme="majorBidi"/>
      <w:b/>
      <w:color w:val="000000" w:themeColor="text1"/>
      <w:sz w:val="36"/>
      <w:szCs w:val="32"/>
    </w:rPr>
  </w:style>
  <w:style w:type="character" w:customStyle="1" w:styleId="Heading2Char">
    <w:name w:val="Heading 2 Char"/>
    <w:basedOn w:val="DefaultParagraphFont"/>
    <w:link w:val="Heading2"/>
    <w:uiPriority w:val="9"/>
    <w:rsid w:val="001D5640"/>
    <w:rPr>
      <w:rFonts w:ascii="Bell MT" w:eastAsiaTheme="majorEastAsia" w:hAnsi="Bell MT" w:cstheme="majorBidi"/>
      <w:b/>
      <w:color w:val="000000" w:themeColor="text1"/>
      <w:sz w:val="28"/>
      <w:szCs w:val="26"/>
    </w:rPr>
  </w:style>
  <w:style w:type="paragraph" w:styleId="Title">
    <w:name w:val="Title"/>
    <w:basedOn w:val="Normal"/>
    <w:next w:val="Normal"/>
    <w:link w:val="TitleChar"/>
    <w:uiPriority w:val="10"/>
    <w:qFormat/>
    <w:rsid w:val="008C596C"/>
    <w:pPr>
      <w:contextualSpacing/>
      <w:jc w:val="center"/>
    </w:pPr>
    <w:rPr>
      <w:rFonts w:ascii="Bell MT" w:eastAsiaTheme="majorEastAsia" w:hAnsi="Bell MT" w:cstheme="majorBidi"/>
      <w:b/>
      <w:spacing w:val="-10"/>
      <w:kern w:val="28"/>
      <w:sz w:val="56"/>
      <w:szCs w:val="56"/>
    </w:rPr>
  </w:style>
  <w:style w:type="character" w:customStyle="1" w:styleId="TitleChar">
    <w:name w:val="Title Char"/>
    <w:basedOn w:val="DefaultParagraphFont"/>
    <w:link w:val="Title"/>
    <w:uiPriority w:val="10"/>
    <w:rsid w:val="008C596C"/>
    <w:rPr>
      <w:rFonts w:ascii="Bell MT" w:eastAsiaTheme="majorEastAsia" w:hAnsi="Bell MT" w:cstheme="majorBidi"/>
      <w:b/>
      <w:spacing w:val="-10"/>
      <w:kern w:val="28"/>
      <w:sz w:val="56"/>
      <w:szCs w:val="56"/>
    </w:rPr>
  </w:style>
  <w:style w:type="paragraph" w:styleId="Revision">
    <w:name w:val="Revision"/>
    <w:hidden/>
    <w:uiPriority w:val="99"/>
    <w:semiHidden/>
    <w:rsid w:val="00E86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Dunn</dc:creator>
  <cp:keywords/>
  <dc:description/>
  <cp:lastModifiedBy>Daniel Dunn</cp:lastModifiedBy>
  <cp:revision>2</cp:revision>
  <dcterms:created xsi:type="dcterms:W3CDTF">2024-01-23T13:52:00Z</dcterms:created>
  <dcterms:modified xsi:type="dcterms:W3CDTF">2024-01-23T13:52:00Z</dcterms:modified>
</cp:coreProperties>
</file>